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5E" w:rsidRDefault="003B3269">
      <w:pPr>
        <w:spacing w:after="0" w:line="259" w:lineRule="auto"/>
        <w:ind w:left="0" w:right="0" w:firstLine="0"/>
        <w:jc w:val="left"/>
      </w:pPr>
      <w:r>
        <w:rPr>
          <w:noProof/>
        </w:rPr>
        <w:drawing>
          <wp:inline distT="0" distB="0" distL="0" distR="0">
            <wp:extent cx="2174456" cy="76047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74456" cy="760476"/>
                    </a:xfrm>
                    <a:prstGeom prst="rect">
                      <a:avLst/>
                    </a:prstGeom>
                  </pic:spPr>
                </pic:pic>
              </a:graphicData>
            </a:graphic>
          </wp:inline>
        </w:drawing>
      </w:r>
      <w:r>
        <w:t xml:space="preserve"> </w:t>
      </w:r>
    </w:p>
    <w:p w:rsidR="0045715E" w:rsidRDefault="003B3269">
      <w:pPr>
        <w:spacing w:after="0" w:line="259" w:lineRule="auto"/>
        <w:ind w:left="0" w:right="0" w:firstLine="0"/>
        <w:jc w:val="left"/>
      </w:pPr>
      <w:r>
        <w:t xml:space="preserve"> </w:t>
      </w:r>
    </w:p>
    <w:p w:rsidR="0045715E" w:rsidRDefault="003B3269">
      <w:pPr>
        <w:spacing w:after="36" w:line="259" w:lineRule="auto"/>
        <w:ind w:right="2"/>
        <w:jc w:val="center"/>
      </w:pPr>
      <w:r>
        <w:rPr>
          <w:b/>
        </w:rPr>
        <w:t xml:space="preserve">NON-COMPENSATED ARBITRATION </w:t>
      </w:r>
    </w:p>
    <w:p w:rsidR="0045715E" w:rsidRDefault="003B3269">
      <w:pPr>
        <w:spacing w:after="0" w:line="259" w:lineRule="auto"/>
        <w:ind w:right="3"/>
        <w:jc w:val="center"/>
      </w:pPr>
      <w:r>
        <w:rPr>
          <w:b/>
        </w:rPr>
        <w:t>CLAIMED FOR CLE CREDIT</w:t>
      </w:r>
      <w:r>
        <w:t xml:space="preserve"> </w:t>
      </w:r>
    </w:p>
    <w:p w:rsidR="0045715E" w:rsidRDefault="003B3269">
      <w:pPr>
        <w:spacing w:after="0" w:line="259" w:lineRule="auto"/>
        <w:ind w:left="0" w:firstLine="0"/>
        <w:jc w:val="center"/>
      </w:pPr>
      <w:r>
        <w:t xml:space="preserve">___________________________________________________ </w:t>
      </w:r>
    </w:p>
    <w:p w:rsidR="0045715E" w:rsidRDefault="003B3269">
      <w:pPr>
        <w:spacing w:after="0" w:line="259" w:lineRule="auto"/>
        <w:ind w:left="59" w:right="0" w:firstLine="0"/>
        <w:jc w:val="center"/>
      </w:pPr>
      <w:r>
        <w:t xml:space="preserve"> </w:t>
      </w:r>
    </w:p>
    <w:p w:rsidR="0045715E" w:rsidRDefault="003B3269">
      <w:pPr>
        <w:ind w:right="0"/>
      </w:pPr>
      <w:r>
        <w:t xml:space="preserve">Effective January 1, 2009, Rules of the Supreme Court, Rule 45:   </w:t>
      </w:r>
    </w:p>
    <w:p w:rsidR="0045715E" w:rsidRDefault="003B3269">
      <w:pPr>
        <w:spacing w:after="0" w:line="259" w:lineRule="auto"/>
        <w:ind w:left="0" w:right="0" w:firstLine="0"/>
        <w:jc w:val="left"/>
      </w:pPr>
      <w:r>
        <w:t xml:space="preserve"> </w:t>
      </w:r>
    </w:p>
    <w:p w:rsidR="0045715E" w:rsidRDefault="003B3269">
      <w:pPr>
        <w:ind w:right="0"/>
      </w:pPr>
      <w:r>
        <w:t>45(a)4.   An active member of the bar, not exempted, who serves as an arbitrator under Rule 12</w:t>
      </w:r>
      <w:r w:rsidR="00BE340F">
        <w:t>0</w:t>
      </w:r>
      <w:bookmarkStart w:id="0" w:name="_GoBack"/>
      <w:bookmarkEnd w:id="0"/>
      <w:del w:id="1" w:author="Lane, Nan" w:date="2017-10-30T16:26:00Z">
        <w:r w:rsidDel="009463D0">
          <w:delText>0</w:delText>
        </w:r>
      </w:del>
      <w:r>
        <w:t xml:space="preserve">, Arizona Rules of Civil Procedure, is eligible for two hours of continuing legal education activity credit in lieu of financial compensation otherwise available under A.R.S. § 12-133(g) or local rule for service as an arbitrator.  Such credit shall be included in the maximum number of hours allowed for self-study and shall be awarded under procedures approved by the Board of Governors. </w:t>
      </w:r>
    </w:p>
    <w:p w:rsidR="0045715E" w:rsidRDefault="003B3269">
      <w:pPr>
        <w:spacing w:after="0" w:line="259" w:lineRule="auto"/>
        <w:ind w:left="0" w:right="0" w:firstLine="0"/>
        <w:jc w:val="left"/>
      </w:pPr>
      <w:r>
        <w:t xml:space="preserve"> </w:t>
      </w:r>
    </w:p>
    <w:p w:rsidR="0045715E" w:rsidRDefault="003B3269">
      <w:pPr>
        <w:spacing w:after="0" w:line="259" w:lineRule="auto"/>
        <w:ind w:left="0" w:right="0" w:firstLine="0"/>
        <w:jc w:val="left"/>
      </w:pPr>
      <w:r>
        <w:t xml:space="preserve"> </w:t>
      </w:r>
    </w:p>
    <w:p w:rsidR="0045715E" w:rsidRDefault="003B3269">
      <w:pPr>
        <w:pStyle w:val="Heading1"/>
      </w:pPr>
      <w:r>
        <w:t xml:space="preserve">To Claim CLE Credits </w:t>
      </w:r>
      <w:proofErr w:type="gramStart"/>
      <w:r>
        <w:t>in Lieu of</w:t>
      </w:r>
      <w:proofErr w:type="gramEnd"/>
      <w:r>
        <w:t xml:space="preserve"> Compensation</w:t>
      </w:r>
      <w:r>
        <w:rPr>
          <w:u w:val="none"/>
        </w:rPr>
        <w:t xml:space="preserve"> </w:t>
      </w:r>
    </w:p>
    <w:p w:rsidR="0045715E" w:rsidRDefault="003B3269">
      <w:pPr>
        <w:spacing w:after="0" w:line="259" w:lineRule="auto"/>
        <w:ind w:left="0" w:right="0" w:firstLine="0"/>
        <w:jc w:val="left"/>
      </w:pPr>
      <w:r>
        <w:t xml:space="preserve"> </w:t>
      </w:r>
    </w:p>
    <w:p w:rsidR="0045715E" w:rsidRDefault="003B3269">
      <w:pPr>
        <w:ind w:left="370" w:right="0"/>
      </w:pPr>
      <w:r>
        <w:rPr>
          <w:rFonts w:ascii="Segoe UI Symbol" w:eastAsia="Segoe UI Symbol" w:hAnsi="Segoe UI Symbol" w:cs="Segoe UI Symbol"/>
        </w:rPr>
        <w:t>•</w:t>
      </w:r>
      <w:r>
        <w:rPr>
          <w:rFonts w:ascii="Arial" w:eastAsia="Arial" w:hAnsi="Arial" w:cs="Arial"/>
        </w:rPr>
        <w:t xml:space="preserve"> </w:t>
      </w:r>
      <w:r>
        <w:t xml:space="preserve">On the MCLE affidavit, enter the information as follows:   </w:t>
      </w:r>
    </w:p>
    <w:p w:rsidR="0045715E" w:rsidRDefault="003B3269">
      <w:pPr>
        <w:spacing w:after="0" w:line="259" w:lineRule="auto"/>
        <w:ind w:left="0" w:right="0" w:firstLine="0"/>
        <w:jc w:val="left"/>
      </w:pPr>
      <w:r>
        <w:t xml:space="preserve"> </w:t>
      </w:r>
    </w:p>
    <w:p w:rsidR="0045715E" w:rsidRDefault="003B3269">
      <w:pPr>
        <w:tabs>
          <w:tab w:val="center" w:pos="980"/>
          <w:tab w:val="center" w:pos="5881"/>
        </w:tabs>
        <w:ind w:left="0" w:right="0" w:firstLine="0"/>
        <w:jc w:val="left"/>
      </w:pPr>
      <w:r>
        <w:rPr>
          <w:rFonts w:ascii="Calibri" w:eastAsia="Calibri" w:hAnsi="Calibri" w:cs="Calibri"/>
          <w:sz w:val="22"/>
        </w:rPr>
        <w:tab/>
      </w:r>
      <w:r>
        <w:t xml:space="preserve">Date:    </w:t>
      </w:r>
      <w:r w:rsidR="009463D0">
        <w:tab/>
      </w:r>
      <w:r>
        <w:t xml:space="preserve">Appointment date and date of decision to be entered as the start/finish dates.   </w:t>
      </w:r>
    </w:p>
    <w:p w:rsidR="0045715E" w:rsidRDefault="003B3269" w:rsidP="009463D0">
      <w:pPr>
        <w:tabs>
          <w:tab w:val="center" w:pos="980"/>
          <w:tab w:val="center" w:pos="3684"/>
        </w:tabs>
        <w:ind w:left="0" w:right="0" w:firstLine="0"/>
        <w:jc w:val="left"/>
      </w:pPr>
      <w:r>
        <w:rPr>
          <w:rFonts w:ascii="Calibri" w:eastAsia="Calibri" w:hAnsi="Calibri" w:cs="Calibri"/>
          <w:sz w:val="22"/>
        </w:rPr>
        <w:tab/>
      </w:r>
      <w:r>
        <w:t>Title:</w:t>
      </w:r>
      <w:r w:rsidR="009463D0">
        <w:tab/>
      </w:r>
      <w:r>
        <w:t xml:space="preserve">Non-Compensated Arbitration </w:t>
      </w:r>
    </w:p>
    <w:p w:rsidR="009463D0" w:rsidRDefault="003B3269">
      <w:pPr>
        <w:ind w:left="715" w:right="5424"/>
      </w:pPr>
      <w:r>
        <w:t>Provider:</w:t>
      </w:r>
      <w:r w:rsidR="009463D0">
        <w:tab/>
        <w:t xml:space="preserve"> </w:t>
      </w:r>
      <w:r>
        <w:t xml:space="preserve">Attorney’s name  </w:t>
      </w:r>
    </w:p>
    <w:p w:rsidR="0045715E" w:rsidRDefault="003B3269">
      <w:pPr>
        <w:ind w:left="715" w:right="5424"/>
      </w:pPr>
      <w:r>
        <w:t xml:space="preserve">Hours:    </w:t>
      </w:r>
      <w:r w:rsidR="009463D0">
        <w:tab/>
        <w:t xml:space="preserve"> </w:t>
      </w:r>
      <w:r>
        <w:t xml:space="preserve">2  </w:t>
      </w:r>
    </w:p>
    <w:p w:rsidR="0045715E" w:rsidRDefault="003B3269">
      <w:pPr>
        <w:ind w:left="715" w:right="0"/>
      </w:pPr>
      <w:r>
        <w:t xml:space="preserve">Type of CLE:   Self-study (SS).  Self-study is capped at a maximum of 5 credit hours per year.   </w:t>
      </w:r>
    </w:p>
    <w:p w:rsidR="0045715E" w:rsidRDefault="003B3269">
      <w:pPr>
        <w:spacing w:after="0" w:line="259" w:lineRule="auto"/>
        <w:ind w:left="720" w:right="0" w:firstLine="0"/>
        <w:jc w:val="left"/>
      </w:pPr>
      <w:r>
        <w:t xml:space="preserve"> </w:t>
      </w:r>
    </w:p>
    <w:p w:rsidR="0045715E" w:rsidRDefault="003B3269">
      <w:pPr>
        <w:ind w:left="715" w:right="0"/>
      </w:pPr>
      <w:r>
        <w:t xml:space="preserve">Example of Affidavit Completion:  </w:t>
      </w:r>
      <w:r>
        <w:rPr>
          <w:sz w:val="22"/>
        </w:rPr>
        <w:t xml:space="preserve"> </w:t>
      </w:r>
    </w:p>
    <w:p w:rsidR="0045715E" w:rsidRDefault="003B3269">
      <w:pPr>
        <w:spacing w:after="43" w:line="259" w:lineRule="auto"/>
        <w:ind w:left="0" w:right="0" w:firstLine="0"/>
        <w:jc w:val="left"/>
      </w:pPr>
      <w:r>
        <w:rPr>
          <w:sz w:val="16"/>
        </w:rPr>
        <w:t xml:space="preserve"> </w:t>
      </w:r>
    </w:p>
    <w:p w:rsidR="0045715E" w:rsidRDefault="003B3269">
      <w:pPr>
        <w:pStyle w:val="Heading2"/>
        <w:tabs>
          <w:tab w:val="center" w:pos="1649"/>
          <w:tab w:val="center" w:pos="2882"/>
          <w:tab w:val="center" w:pos="3602"/>
          <w:tab w:val="center" w:pos="4322"/>
          <w:tab w:val="center" w:pos="5641"/>
          <w:tab w:val="center" w:pos="7201"/>
          <w:tab w:val="center" w:pos="8881"/>
        </w:tabs>
      </w:pPr>
      <w:r>
        <w:rPr>
          <w:u w:val="none"/>
        </w:rPr>
        <w:t xml:space="preserve">      </w:t>
      </w:r>
      <w:r>
        <w:t xml:space="preserve">   </w:t>
      </w:r>
      <w:r>
        <w:tab/>
        <w:t xml:space="preserve"> Date                  </w:t>
      </w:r>
      <w:proofErr w:type="gramStart"/>
      <w:r>
        <w:t xml:space="preserve">Title  </w:t>
      </w:r>
      <w:r>
        <w:tab/>
      </w:r>
      <w:proofErr w:type="gramEnd"/>
      <w:r>
        <w:t xml:space="preserve"> </w:t>
      </w:r>
      <w:r>
        <w:tab/>
        <w:t xml:space="preserve"> </w:t>
      </w:r>
      <w:r>
        <w:tab/>
        <w:t xml:space="preserve"> </w:t>
      </w:r>
      <w:r>
        <w:tab/>
        <w:t xml:space="preserve">        Provider   </w:t>
      </w:r>
      <w:r>
        <w:tab/>
        <w:t xml:space="preserve"> </w:t>
      </w:r>
      <w:r>
        <w:tab/>
        <w:t>Hours    Type of CLE</w:t>
      </w:r>
      <w:r>
        <w:rPr>
          <w:u w:val="none"/>
        </w:rPr>
        <w:t xml:space="preserve"> </w:t>
      </w:r>
    </w:p>
    <w:p w:rsidR="0045715E" w:rsidRDefault="003B3269">
      <w:pPr>
        <w:spacing w:after="0" w:line="259" w:lineRule="auto"/>
        <w:ind w:left="0" w:right="0" w:firstLine="0"/>
        <w:jc w:val="left"/>
      </w:pPr>
      <w:r>
        <w:rPr>
          <w:sz w:val="22"/>
        </w:rPr>
        <w:t xml:space="preserve"> </w:t>
      </w:r>
    </w:p>
    <w:p w:rsidR="0045715E" w:rsidRDefault="003B3269">
      <w:pPr>
        <w:tabs>
          <w:tab w:val="center" w:pos="1318"/>
          <w:tab w:val="center" w:pos="4580"/>
          <w:tab w:val="center" w:pos="8087"/>
          <w:tab w:val="center" w:pos="9012"/>
          <w:tab w:val="center" w:pos="10082"/>
        </w:tabs>
        <w:spacing w:after="2" w:line="259" w:lineRule="auto"/>
        <w:ind w:left="0" w:right="0" w:firstLine="0"/>
        <w:jc w:val="left"/>
      </w:pPr>
      <w:r>
        <w:rPr>
          <w:rFonts w:ascii="Calibri" w:eastAsia="Calibri" w:hAnsi="Calibri" w:cs="Calibri"/>
          <w:sz w:val="22"/>
        </w:rPr>
        <w:tab/>
      </w:r>
      <w:r>
        <w:rPr>
          <w:sz w:val="22"/>
        </w:rPr>
        <w:t xml:space="preserve">1/5/09-3/2/09 </w:t>
      </w:r>
      <w:r>
        <w:rPr>
          <w:sz w:val="22"/>
        </w:rPr>
        <w:tab/>
        <w:t xml:space="preserve">Non-Compensated Arbitration          Attorney’s Name   </w:t>
      </w:r>
      <w:r>
        <w:rPr>
          <w:sz w:val="22"/>
        </w:rPr>
        <w:tab/>
        <w:t xml:space="preserve">    </w:t>
      </w:r>
      <w:proofErr w:type="gramStart"/>
      <w:r>
        <w:rPr>
          <w:sz w:val="22"/>
        </w:rPr>
        <w:t xml:space="preserve">2  </w:t>
      </w:r>
      <w:r>
        <w:rPr>
          <w:sz w:val="22"/>
        </w:rPr>
        <w:tab/>
      </w:r>
      <w:proofErr w:type="gramEnd"/>
      <w:r>
        <w:rPr>
          <w:sz w:val="22"/>
        </w:rPr>
        <w:t xml:space="preserve">         SS       </w:t>
      </w:r>
      <w:r>
        <w:rPr>
          <w:sz w:val="22"/>
        </w:rPr>
        <w:tab/>
        <w:t xml:space="preserve"> </w:t>
      </w:r>
    </w:p>
    <w:p w:rsidR="0045715E" w:rsidRDefault="003B3269">
      <w:pPr>
        <w:spacing w:after="0" w:line="259" w:lineRule="auto"/>
        <w:ind w:left="0" w:right="0" w:firstLine="0"/>
        <w:jc w:val="left"/>
      </w:pPr>
      <w:r>
        <w:t xml:space="preserve"> </w:t>
      </w:r>
    </w:p>
    <w:p w:rsidR="0045715E" w:rsidRDefault="003B3269">
      <w:pPr>
        <w:ind w:left="370" w:right="0"/>
      </w:pPr>
      <w:r>
        <w:rPr>
          <w:rFonts w:ascii="Segoe UI Symbol" w:eastAsia="Segoe UI Symbol" w:hAnsi="Segoe UI Symbol" w:cs="Segoe UI Symbol"/>
        </w:rPr>
        <w:t>•</w:t>
      </w:r>
      <w:r>
        <w:rPr>
          <w:rFonts w:ascii="Arial" w:eastAsia="Arial" w:hAnsi="Arial" w:cs="Arial"/>
        </w:rPr>
        <w:t xml:space="preserve"> </w:t>
      </w:r>
      <w:r>
        <w:t xml:space="preserve">Member/arbitrator must retain copies of the following:   </w:t>
      </w:r>
    </w:p>
    <w:p w:rsidR="0045715E" w:rsidRDefault="003B3269">
      <w:pPr>
        <w:spacing w:after="0" w:line="259" w:lineRule="auto"/>
        <w:ind w:left="0" w:right="0" w:firstLine="0"/>
        <w:jc w:val="left"/>
      </w:pPr>
      <w:r>
        <w:t xml:space="preserve"> </w:t>
      </w:r>
    </w:p>
    <w:p w:rsidR="0045715E" w:rsidRDefault="003B3269">
      <w:pPr>
        <w:numPr>
          <w:ilvl w:val="0"/>
          <w:numId w:val="1"/>
        </w:numPr>
        <w:ind w:right="0" w:hanging="367"/>
      </w:pPr>
      <w:r>
        <w:t xml:space="preserve">Their appointment as an arbitrator; and  </w:t>
      </w:r>
    </w:p>
    <w:p w:rsidR="0045715E" w:rsidRDefault="003B3269">
      <w:pPr>
        <w:numPr>
          <w:ilvl w:val="0"/>
          <w:numId w:val="1"/>
        </w:numPr>
        <w:ind w:right="0" w:hanging="367"/>
      </w:pPr>
      <w:r>
        <w:t xml:space="preserve">Their arbitration decision.   </w:t>
      </w:r>
    </w:p>
    <w:p w:rsidR="0045715E" w:rsidRDefault="003B3269">
      <w:pPr>
        <w:spacing w:after="0" w:line="259" w:lineRule="auto"/>
        <w:ind w:left="0" w:right="0" w:firstLine="0"/>
        <w:jc w:val="left"/>
      </w:pPr>
      <w:r>
        <w:t xml:space="preserve"> </w:t>
      </w:r>
    </w:p>
    <w:p w:rsidR="0045715E" w:rsidRDefault="003B3269">
      <w:pPr>
        <w:ind w:left="370" w:right="0"/>
      </w:pPr>
      <w:r>
        <w:t xml:space="preserve">The member, as is the case for certificates of attendance, must retain this documentation for at least two years from the filing of the affidavit on which the credit hours were claimed.   </w:t>
      </w:r>
    </w:p>
    <w:p w:rsidR="0045715E" w:rsidRDefault="003B3269">
      <w:pPr>
        <w:spacing w:after="0" w:line="259" w:lineRule="auto"/>
        <w:ind w:left="360" w:right="0" w:firstLine="0"/>
        <w:jc w:val="left"/>
      </w:pPr>
      <w:r>
        <w:t xml:space="preserve"> </w:t>
      </w:r>
    </w:p>
    <w:p w:rsidR="0045715E" w:rsidRDefault="003B3269">
      <w:pPr>
        <w:ind w:left="370" w:right="0"/>
      </w:pPr>
      <w:r>
        <w:t xml:space="preserve">There is no requirement to seek “approval” or other documentation from the Court </w:t>
      </w:r>
      <w:proofErr w:type="gramStart"/>
      <w:r>
        <w:t>in order to</w:t>
      </w:r>
      <w:proofErr w:type="gramEnd"/>
      <w:r>
        <w:t xml:space="preserve"> claim CLE credits in lieu of compensation. </w:t>
      </w:r>
    </w:p>
    <w:p w:rsidR="0045715E" w:rsidRDefault="003B3269">
      <w:pPr>
        <w:spacing w:after="0" w:line="259" w:lineRule="auto"/>
        <w:ind w:left="0" w:right="0" w:firstLine="0"/>
        <w:jc w:val="left"/>
      </w:pPr>
      <w:r>
        <w:rPr>
          <w:sz w:val="18"/>
        </w:rPr>
        <w:t xml:space="preserve"> </w:t>
      </w:r>
    </w:p>
    <w:p w:rsidR="0045715E" w:rsidRDefault="003B3269">
      <w:pPr>
        <w:spacing w:after="39" w:line="259" w:lineRule="auto"/>
        <w:ind w:left="0" w:right="0" w:firstLine="0"/>
        <w:jc w:val="left"/>
      </w:pPr>
      <w:r>
        <w:rPr>
          <w:sz w:val="18"/>
        </w:rPr>
        <w:t xml:space="preserve"> </w:t>
      </w:r>
    </w:p>
    <w:p w:rsidR="0045715E" w:rsidRDefault="003B3269">
      <w:pPr>
        <w:ind w:right="0"/>
      </w:pPr>
      <w:r>
        <w:t xml:space="preserve">Any questions regarding this credit claim may be directed to the MCLE Department at the State Bar </w:t>
      </w:r>
      <w:proofErr w:type="gramStart"/>
      <w:r>
        <w:t>via  email</w:t>
      </w:r>
      <w:proofErr w:type="gramEnd"/>
      <w:r>
        <w:t xml:space="preserve">:  </w:t>
      </w:r>
      <w:r>
        <w:rPr>
          <w:color w:val="0000FF"/>
          <w:u w:val="single" w:color="0000FF"/>
        </w:rPr>
        <w:t>MCLE@staff.azbar.org</w:t>
      </w:r>
      <w:r>
        <w:t xml:space="preserve">, or by telephone:  602-340-7327.    </w:t>
      </w:r>
    </w:p>
    <w:p w:rsidR="0045715E" w:rsidRDefault="003B3269">
      <w:pPr>
        <w:spacing w:after="0" w:line="259" w:lineRule="auto"/>
        <w:ind w:left="0" w:right="0" w:firstLine="0"/>
        <w:jc w:val="left"/>
      </w:pPr>
      <w:r>
        <w:t xml:space="preserve"> </w:t>
      </w:r>
    </w:p>
    <w:p w:rsidR="0045715E" w:rsidRDefault="003B3269">
      <w:pPr>
        <w:spacing w:after="0" w:line="259" w:lineRule="auto"/>
        <w:ind w:left="0" w:firstLine="0"/>
        <w:jc w:val="right"/>
      </w:pPr>
      <w:r>
        <w:rPr>
          <w:sz w:val="18"/>
        </w:rPr>
        <w:t xml:space="preserve">509 </w:t>
      </w:r>
    </w:p>
    <w:sectPr w:rsidR="0045715E" w:rsidSect="009463D0">
      <w:pgSz w:w="12240" w:h="15840"/>
      <w:pgMar w:top="540" w:right="1079" w:bottom="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47DA6"/>
    <w:multiLevelType w:val="hybridMultilevel"/>
    <w:tmpl w:val="3D08A80E"/>
    <w:lvl w:ilvl="0" w:tplc="A5A8947C">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E23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EF8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E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CC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C36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03B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D3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2D7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e, Nan">
    <w15:presenceInfo w15:providerId="AD" w15:userId="S-1-5-21-402264409-462226894-925700815-2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5E"/>
    <w:rsid w:val="003B3269"/>
    <w:rsid w:val="0045715E"/>
    <w:rsid w:val="006709C7"/>
    <w:rsid w:val="009463D0"/>
    <w:rsid w:val="00BE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8AA2"/>
  <w15:docId w15:val="{36587E03-F17A-43FA-8C58-405B9855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BalloonText">
    <w:name w:val="Balloon Text"/>
    <w:basedOn w:val="Normal"/>
    <w:link w:val="BalloonTextChar"/>
    <w:uiPriority w:val="99"/>
    <w:semiHidden/>
    <w:unhideWhenUsed/>
    <w:rsid w:val="0067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DA8689FC</Template>
  <TotalTime>0</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Microsoft Word - STATE.BAR.Notice re Non-Compensated Arbitration.doc</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STATE.BAR.Notice re Non-Compensated Arbitration.doc</dc:title>
  <dc:subject/>
  <dc:creator>scaldwell</dc:creator>
  <cp:keywords/>
  <cp:lastModifiedBy>Urias, Cassandra</cp:lastModifiedBy>
  <cp:revision>2</cp:revision>
  <cp:lastPrinted>2017-11-22T21:31:00Z</cp:lastPrinted>
  <dcterms:created xsi:type="dcterms:W3CDTF">2017-11-22T21:31:00Z</dcterms:created>
  <dcterms:modified xsi:type="dcterms:W3CDTF">2017-11-22T21:31:00Z</dcterms:modified>
</cp:coreProperties>
</file>